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21" w:line="259" w:lineRule="auto"/>
        <w:ind w:left="392" w:right="0"/>
        <w:rPr>
          <w:rFonts w:ascii="黑体" w:hAnsi="黑体" w:eastAsia="黑体" w:cs="黑体"/>
          <w:lang w:val="en-US"/>
        </w:rPr>
      </w:pPr>
      <w:r>
        <w:rPr>
          <w:rFonts w:hint="eastAsia" w:ascii="黑体" w:hAnsi="黑体" w:eastAsia="黑体" w:cs="黑体"/>
          <w:lang w:val="en-US"/>
        </w:rPr>
        <w:t xml:space="preserve">附件 1： </w:t>
      </w:r>
    </w:p>
    <w:p>
      <w:pPr>
        <w:pStyle w:val="2"/>
        <w:ind w:left="10" w:right="207"/>
      </w:pPr>
      <w:r>
        <w:rPr>
          <w:rFonts w:hint="eastAsia"/>
        </w:rPr>
        <w:t>资金来源</w:t>
      </w:r>
      <w:r>
        <w:t>承诺函</w:t>
      </w:r>
    </w:p>
    <w:p>
      <w:pPr>
        <w:ind w:left="0" w:right="0" w:firstLine="0"/>
      </w:pPr>
    </w:p>
    <w:p>
      <w:pPr>
        <w:spacing w:after="0" w:line="240" w:lineRule="auto"/>
        <w:ind w:left="0" w:right="0" w:firstLine="0"/>
      </w:pPr>
      <w:ins w:id="0" w:author="Philips" w:date="2023-08-13T10:14:20Z">
        <w:r>
          <w:rPr>
            <w:rFonts w:hint="eastAsia"/>
            <w:color w:val="000000" w:themeColor="text1"/>
            <w:lang w:val="en-US" w:eastAsia="zh-CN"/>
            <w14:textFill>
              <w14:solidFill>
                <w14:schemeClr w14:val="tx1"/>
              </w14:solidFill>
            </w14:textFill>
          </w:rPr>
          <w:t>浙江</w:t>
        </w:r>
      </w:ins>
      <w:ins w:id="1" w:author="Philips" w:date="2023-08-13T10:14:21Z">
        <w:r>
          <w:rPr>
            <w:rFonts w:hint="eastAsia"/>
            <w:color w:val="000000" w:themeColor="text1"/>
            <w:lang w:val="en-US" w:eastAsia="zh-CN"/>
            <w14:textFill>
              <w14:solidFill>
                <w14:schemeClr w14:val="tx1"/>
              </w14:solidFill>
            </w14:textFill>
          </w:rPr>
          <w:t>金诚</w:t>
        </w:r>
      </w:ins>
      <w:ins w:id="2" w:author="Philips" w:date="2023-08-13T10:14:25Z">
        <w:bookmarkStart w:id="0" w:name="_GoBack"/>
        <w:bookmarkEnd w:id="0"/>
        <w:r>
          <w:rPr>
            <w:rFonts w:hint="eastAsia"/>
            <w:color w:val="000000" w:themeColor="text1"/>
            <w:lang w:val="en-US" w:eastAsia="zh-CN"/>
            <w14:textFill>
              <w14:solidFill>
                <w14:schemeClr w14:val="tx1"/>
              </w14:solidFill>
            </w14:textFill>
          </w:rPr>
          <w:t>拍卖</w:t>
        </w:r>
      </w:ins>
      <w:r>
        <w:rPr>
          <w:rFonts w:hint="eastAsia"/>
        </w:rPr>
        <w:t>有限公司</w:t>
      </w:r>
      <w:r>
        <w:t xml:space="preserve">： </w:t>
      </w:r>
    </w:p>
    <w:p>
      <w:pPr>
        <w:ind w:left="320" w:leftChars="100" w:right="0" w:firstLine="307" w:firstLineChars="96"/>
        <w:rPr>
          <w:spacing w:val="-11"/>
          <w:szCs w:val="32"/>
          <w:lang w:val="en-US"/>
        </w:rPr>
      </w:pPr>
      <w:r>
        <w:rPr>
          <w:rFonts w:hint="eastAsia"/>
          <w:szCs w:val="32"/>
          <w:lang w:val="en-US"/>
        </w:rPr>
        <w:sym w:font="Wingdings 2" w:char="00A3"/>
      </w:r>
      <w:r>
        <w:rPr>
          <w:rFonts w:hint="eastAsia"/>
          <w:szCs w:val="32"/>
          <w:lang w:val="en-US"/>
        </w:rPr>
        <w:t>本人</w:t>
      </w:r>
      <w:r>
        <w:rPr>
          <w:rFonts w:hint="eastAsia"/>
          <w:szCs w:val="32"/>
          <w:u w:val="single"/>
          <w:lang w:val="en-US"/>
        </w:rPr>
        <w:t xml:space="preserve">       </w:t>
      </w:r>
      <w:r>
        <w:rPr>
          <w:rFonts w:hint="eastAsia"/>
          <w:szCs w:val="32"/>
          <w:lang w:val="en-US"/>
        </w:rPr>
        <w:t>（身份证号码：</w:t>
      </w:r>
      <w:r>
        <w:rPr>
          <w:rFonts w:hint="eastAsia"/>
          <w:szCs w:val="32"/>
          <w:u w:val="single"/>
          <w:lang w:val="en-US"/>
        </w:rPr>
        <w:t xml:space="preserve">                      </w:t>
      </w:r>
      <w:r>
        <w:rPr>
          <w:rFonts w:hint="eastAsia"/>
          <w:szCs w:val="32"/>
          <w:lang w:val="en-US"/>
        </w:rPr>
        <w:t>）</w:t>
      </w:r>
      <w:r>
        <w:rPr>
          <w:rFonts w:hint="eastAsia"/>
          <w:spacing w:val="-11"/>
          <w:szCs w:val="32"/>
          <w:lang w:val="en-US"/>
        </w:rPr>
        <w:t>/</w:t>
      </w:r>
      <w:r>
        <w:rPr>
          <w:rFonts w:hint="eastAsia"/>
          <w:spacing w:val="-11"/>
          <w:szCs w:val="32"/>
          <w:lang w:val="en-US"/>
        </w:rPr>
        <w:sym w:font="Wingdings 2" w:char="00A3"/>
      </w:r>
      <w:r>
        <w:rPr>
          <w:rFonts w:hint="eastAsia"/>
          <w:spacing w:val="-11"/>
          <w:szCs w:val="32"/>
          <w:lang w:val="en-US"/>
        </w:rPr>
        <w:t>本公司</w:t>
      </w:r>
      <w:r>
        <w:rPr>
          <w:rFonts w:hint="eastAsia"/>
          <w:spacing w:val="-11"/>
          <w:szCs w:val="32"/>
          <w:u w:val="single"/>
          <w:lang w:val="en-US"/>
        </w:rPr>
        <w:t xml:space="preserve">         </w:t>
      </w:r>
      <w:r>
        <w:rPr>
          <w:rFonts w:hint="eastAsia"/>
          <w:spacing w:val="-11"/>
          <w:szCs w:val="32"/>
          <w:lang w:val="en-US"/>
        </w:rPr>
        <w:t>（</w:t>
      </w:r>
      <w:r>
        <w:rPr>
          <w:rFonts w:hint="eastAsia"/>
          <w:szCs w:val="32"/>
        </w:rPr>
        <w:t>统一社会信用</w:t>
      </w:r>
      <w:r>
        <w:rPr>
          <w:rFonts w:hint="eastAsia"/>
          <w:szCs w:val="32"/>
          <w:lang w:val="en-US" w:eastAsia="zh-CN"/>
        </w:rPr>
        <w:t>代</w:t>
      </w:r>
      <w:r>
        <w:rPr>
          <w:rFonts w:hint="eastAsia"/>
          <w:szCs w:val="32"/>
        </w:rPr>
        <w:t>码</w:t>
      </w:r>
      <w:r>
        <w:rPr>
          <w:rFonts w:hint="eastAsia"/>
          <w:spacing w:val="-11"/>
          <w:szCs w:val="32"/>
          <w:lang w:val="en-US"/>
        </w:rPr>
        <w:t>：</w:t>
      </w:r>
      <w:r>
        <w:rPr>
          <w:rFonts w:hint="eastAsia"/>
          <w:spacing w:val="-11"/>
          <w:szCs w:val="32"/>
          <w:u w:val="single"/>
          <w:lang w:val="en-US"/>
        </w:rPr>
        <w:t xml:space="preserve">                 </w:t>
      </w:r>
      <w:r>
        <w:rPr>
          <w:rFonts w:hint="eastAsia"/>
          <w:spacing w:val="-11"/>
          <w:szCs w:val="32"/>
          <w:lang w:val="en-US"/>
        </w:rPr>
        <w:t>）</w:t>
      </w:r>
      <w:r>
        <w:rPr>
          <w:rFonts w:hint="eastAsia"/>
        </w:rPr>
        <w:t>拟参与贵司</w:t>
      </w:r>
      <w:r>
        <w:rPr>
          <w:rFonts w:hint="eastAsia"/>
          <w:spacing w:val="-11"/>
          <w:szCs w:val="32"/>
          <w:u w:val="single"/>
          <w:lang w:val="en-US"/>
        </w:rPr>
        <w:t xml:space="preserve">                   </w:t>
      </w:r>
      <w:r>
        <w:rPr>
          <w:rFonts w:hint="eastAsia"/>
          <w:spacing w:val="-11"/>
          <w:szCs w:val="32"/>
          <w:u w:val="single"/>
          <w:lang w:val="en-US" w:eastAsia="zh-CN"/>
        </w:rPr>
        <w:t xml:space="preserve">     </w:t>
      </w:r>
      <w:r>
        <w:rPr>
          <w:rFonts w:hint="eastAsia"/>
        </w:rPr>
        <w:t xml:space="preserve"> 资产处置，特承诺如下</w:t>
      </w:r>
      <w:r>
        <w:t xml:space="preserve">： </w:t>
      </w:r>
    </w:p>
    <w:p>
      <w:pPr>
        <w:ind w:left="392" w:right="0"/>
      </w:pPr>
      <w:r>
        <w:rPr>
          <w:rFonts w:ascii="Times New Roman" w:hAnsi="Times New Roman" w:eastAsia="Times New Roman" w:cs="Times New Roman"/>
        </w:rPr>
        <w:t xml:space="preserve">    1.</w:t>
      </w:r>
      <w:r>
        <w:t>本人</w:t>
      </w:r>
      <w:r>
        <w:rPr>
          <w:rFonts w:hint="eastAsia"/>
          <w:lang w:val="en-US"/>
        </w:rPr>
        <w:t>/本公司</w:t>
      </w:r>
      <w:r>
        <w:t>无不良</w:t>
      </w:r>
      <w:r>
        <w:rPr>
          <w:rFonts w:hint="eastAsia"/>
        </w:rPr>
        <w:t>及失信</w:t>
      </w:r>
      <w:r>
        <w:t>记录、无重大被</w:t>
      </w:r>
      <w:r>
        <w:rPr>
          <w:rFonts w:hint="eastAsia"/>
        </w:rPr>
        <w:t>诉或被</w:t>
      </w:r>
      <w:r>
        <w:t>执行记录、无犯罪记录、无涉黑等情形。</w:t>
      </w:r>
      <w:r>
        <w:rPr>
          <w:rFonts w:ascii="Times New Roman" w:hAnsi="Times New Roman" w:eastAsia="Times New Roman" w:cs="Times New Roman"/>
        </w:rPr>
        <w:t xml:space="preserve"> </w:t>
      </w:r>
    </w:p>
    <w:p>
      <w:pPr>
        <w:ind w:left="382" w:right="0" w:firstLine="641"/>
      </w:pPr>
      <w:r>
        <w:rPr>
          <w:rFonts w:ascii="Times New Roman" w:hAnsi="Times New Roman" w:eastAsia="Times New Roman" w:cs="Times New Roman"/>
        </w:rPr>
        <w:t>2.</w:t>
      </w:r>
      <w:r>
        <w:t>本人</w:t>
      </w:r>
      <w:r>
        <w:rPr>
          <w:rFonts w:hint="eastAsia"/>
          <w:lang w:val="en-US"/>
        </w:rPr>
        <w:t>/本公司</w:t>
      </w:r>
      <w:r>
        <w:t xml:space="preserve">与贵司合作业务的交易资金为来源合法的自有资金或通过合法形式自筹资金，并非非法涉众募集资金（包括但不限于 </w:t>
      </w:r>
      <w:r>
        <w:rPr>
          <w:rFonts w:ascii="Times New Roman" w:hAnsi="Times New Roman" w:eastAsia="Times New Roman" w:cs="Times New Roman"/>
        </w:rPr>
        <w:t xml:space="preserve">P2P </w:t>
      </w:r>
      <w:r>
        <w:t>及其他</w:t>
      </w:r>
      <w:r>
        <w:rPr>
          <w:rFonts w:hint="eastAsia"/>
        </w:rPr>
        <w:t>类似集</w:t>
      </w:r>
      <w:r>
        <w:t>资）或其他任何非法活动所得及</w:t>
      </w:r>
      <w:r>
        <w:rPr>
          <w:rFonts w:ascii="Times New Roman" w:hAnsi="Times New Roman" w:eastAsia="Times New Roman" w:cs="Times New Roman"/>
        </w:rPr>
        <w:t>/</w:t>
      </w:r>
      <w:r>
        <w:t>或其产生的收益。</w:t>
      </w:r>
      <w:r>
        <w:rPr>
          <w:rFonts w:ascii="Times New Roman" w:hAnsi="Times New Roman" w:eastAsia="Times New Roman" w:cs="Times New Roman"/>
        </w:rPr>
        <w:t xml:space="preserve"> </w:t>
      </w:r>
    </w:p>
    <w:p>
      <w:pPr>
        <w:ind w:left="382" w:right="0" w:firstLine="641"/>
      </w:pPr>
      <w:r>
        <w:t>3.</w:t>
      </w:r>
      <w:r>
        <w:rPr>
          <w:rFonts w:hint="eastAsia"/>
        </w:rPr>
        <w:t>如</w:t>
      </w:r>
      <w:r>
        <w:t>本人</w:t>
      </w:r>
      <w:r>
        <w:rPr>
          <w:rFonts w:hint="eastAsia"/>
          <w:lang w:val="en-US"/>
        </w:rPr>
        <w:t>/本公司</w:t>
      </w:r>
      <w:r>
        <w:rPr>
          <w:rFonts w:hint="eastAsia"/>
        </w:rPr>
        <w:t>违反上述承诺事项的，贵司有权提前终止与</w:t>
      </w:r>
      <w:r>
        <w:t>本人</w:t>
      </w:r>
      <w:r>
        <w:rPr>
          <w:rFonts w:hint="eastAsia"/>
          <w:lang w:val="en-US"/>
        </w:rPr>
        <w:t>/本公司</w:t>
      </w:r>
      <w:r>
        <w:rPr>
          <w:rFonts w:hint="eastAsia"/>
        </w:rPr>
        <w:t>的全部业务合作；如给贵司造成损失的，</w:t>
      </w:r>
      <w:r>
        <w:t>本人</w:t>
      </w:r>
      <w:r>
        <w:rPr>
          <w:rFonts w:hint="eastAsia"/>
          <w:lang w:val="en-US"/>
        </w:rPr>
        <w:t>/本公司将承担全部赔偿</w:t>
      </w:r>
      <w:r>
        <w:rPr>
          <w:rFonts w:hint="eastAsia"/>
        </w:rPr>
        <w:t>责任。</w:t>
      </w:r>
    </w:p>
    <w:p>
      <w:pPr>
        <w:spacing w:after="210" w:line="259" w:lineRule="auto"/>
        <w:ind w:left="382" w:right="0" w:firstLine="0"/>
      </w:pPr>
      <w:r>
        <w:rPr>
          <w:rFonts w:ascii="Times New Roman" w:hAnsi="Times New Roman" w:eastAsia="Times New Roman" w:cs="Times New Roman"/>
        </w:rPr>
        <w:t xml:space="preserve"> </w:t>
      </w:r>
    </w:p>
    <w:p>
      <w:pPr>
        <w:ind w:left="320" w:leftChars="100" w:firstLine="3827" w:firstLineChars="1196"/>
        <w:jc w:val="both"/>
        <w:rPr>
          <w:szCs w:val="32"/>
          <w:lang w:val="en-US"/>
        </w:rPr>
      </w:pPr>
      <w:r>
        <w:rPr>
          <w:rFonts w:hint="eastAsia"/>
          <w:szCs w:val="32"/>
          <w:lang w:val="en-US"/>
        </w:rPr>
        <w:t xml:space="preserve"> 承诺人：</w:t>
      </w:r>
    </w:p>
    <w:p>
      <w:pPr>
        <w:ind w:firstLine="420"/>
        <w:jc w:val="right"/>
        <w:rPr>
          <w:szCs w:val="32"/>
          <w:lang w:val="en-US"/>
        </w:rPr>
      </w:pPr>
      <w:r>
        <w:rPr>
          <w:rFonts w:hint="eastAsia"/>
          <w:sz w:val="21"/>
          <w:szCs w:val="21"/>
          <w:lang w:val="en-US"/>
        </w:rPr>
        <w:t>（法人加盖公章并法定代表人签章，自然人亲笔签名并捺印）</w:t>
      </w:r>
    </w:p>
    <w:p>
      <w:pPr>
        <w:ind w:firstLine="420"/>
        <w:rPr>
          <w:rFonts w:ascii="Times New Roman" w:hAnsi="Times New Roman" w:eastAsia="Times New Roman" w:cs="Times New Roman"/>
        </w:rPr>
      </w:pPr>
      <w:r>
        <w:rPr>
          <w:rFonts w:hint="eastAsia"/>
          <w:szCs w:val="32"/>
          <w:lang w:val="en-US"/>
        </w:rPr>
        <w:t xml:space="preserve">                          日期：    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06" w:lineRule="auto"/>
      </w:pPr>
      <w:r>
        <w:separator/>
      </w:r>
    </w:p>
  </w:footnote>
  <w:footnote w:type="continuationSeparator" w:id="1">
    <w:p>
      <w:pPr>
        <w:spacing w:before="0" w:after="0" w:line="406"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hilips">
    <w15:presenceInfo w15:providerId="None" w15:userId="Phi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3OWMzZTdiYjUxNjViMWQ4NTFlNjQ0OTIzNDI4OTUifQ=="/>
  </w:docVars>
  <w:rsids>
    <w:rsidRoot w:val="6F9F601A"/>
    <w:rsid w:val="000D68F4"/>
    <w:rsid w:val="003665F4"/>
    <w:rsid w:val="003D18A8"/>
    <w:rsid w:val="008E11B1"/>
    <w:rsid w:val="1AFE10D4"/>
    <w:rsid w:val="211B6BF2"/>
    <w:rsid w:val="24E048D1"/>
    <w:rsid w:val="37514BDE"/>
    <w:rsid w:val="40DA6F47"/>
    <w:rsid w:val="47D20740"/>
    <w:rsid w:val="488D01C6"/>
    <w:rsid w:val="54C8590F"/>
    <w:rsid w:val="593474CE"/>
    <w:rsid w:val="59C32723"/>
    <w:rsid w:val="5CD61EEB"/>
    <w:rsid w:val="6F9F601A"/>
    <w:rsid w:val="72C72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406" w:lineRule="auto"/>
      <w:ind w:left="10" w:right="3" w:hanging="10"/>
    </w:pPr>
    <w:rPr>
      <w:rFonts w:ascii="仿宋" w:hAnsi="仿宋" w:eastAsia="仿宋" w:cs="仿宋"/>
      <w:color w:val="000000"/>
      <w:kern w:val="2"/>
      <w:sz w:val="32"/>
      <w:szCs w:val="22"/>
      <w:lang w:val="zh-CN" w:eastAsia="zh-CN" w:bidi="zh-CN"/>
    </w:rPr>
  </w:style>
  <w:style w:type="paragraph" w:styleId="2">
    <w:name w:val="heading 1"/>
    <w:next w:val="1"/>
    <w:qFormat/>
    <w:uiPriority w:val="9"/>
    <w:pPr>
      <w:keepNext/>
      <w:keepLines/>
      <w:spacing w:line="259" w:lineRule="auto"/>
      <w:ind w:left="663" w:hanging="10"/>
      <w:jc w:val="center"/>
      <w:outlineLvl w:val="0"/>
    </w:pPr>
    <w:rPr>
      <w:rFonts w:ascii="Microsoft YaHei UI" w:hAnsi="Microsoft YaHei UI" w:eastAsia="Microsoft YaHei UI" w:cs="Microsoft YaHei UI"/>
      <w:color w:val="000000"/>
      <w:kern w:val="2"/>
      <w:sz w:val="44"/>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Words>
  <Characters>376</Characters>
  <Lines>3</Lines>
  <Paragraphs>1</Paragraphs>
  <TotalTime>2</TotalTime>
  <ScaleCrop>false</ScaleCrop>
  <LinksUpToDate>false</LinksUpToDate>
  <CharactersWithSpaces>440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2022-05-12T08:01:00Z</dcterms:created>
  <dc:creator>17100102</dc:creator>
  <cp:lastModifiedBy>Philips</cp:lastModifiedBy>
  <cp:lastPrinted>2022-05-13T00:41:00Z</cp:lastPrinted>
  <dcterms:modified xsi:type="dcterms:W3CDTF">2023-08-13T02:15:50Z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D8B3F1322468495791F2734E28FF1F8F_12</vt:lpwstr>
  </property>
</Properties>
</file>